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FF" w:rsidRPr="007355FF" w:rsidRDefault="007355FF" w:rsidP="007355FF">
      <w:pPr>
        <w:shd w:val="clear" w:color="auto" w:fill="FFFFFF"/>
        <w:spacing w:after="168" w:line="302" w:lineRule="atLeast"/>
        <w:jc w:val="center"/>
        <w:outlineLvl w:val="0"/>
        <w:rPr>
          <w:rFonts w:ascii="Bookman Old Style" w:eastAsia="Times New Roman" w:hAnsi="Bookman Old Style" w:cs="Times New Roman"/>
          <w:b/>
          <w:bCs/>
          <w:color w:val="333333"/>
          <w:kern w:val="36"/>
          <w:sz w:val="46"/>
          <w:szCs w:val="46"/>
          <w:lang w:eastAsia="pl-PL"/>
        </w:rPr>
      </w:pPr>
      <w:r w:rsidRPr="007355FF">
        <w:rPr>
          <w:rFonts w:ascii="Bookman Old Style" w:eastAsia="Times New Roman" w:hAnsi="Bookman Old Style" w:cs="Times New Roman"/>
          <w:b/>
          <w:bCs/>
          <w:color w:val="333333"/>
          <w:kern w:val="36"/>
          <w:sz w:val="46"/>
          <w:szCs w:val="46"/>
          <w:lang w:eastAsia="pl-PL"/>
        </w:rPr>
        <w:t>Na turnus rehabilitacyjny tylko po teście na COVID-19.</w:t>
      </w:r>
    </w:p>
    <w:p w:rsidR="007355FF" w:rsidRDefault="008D40DE" w:rsidP="007355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noProof/>
          <w:color w:val="333333"/>
          <w:sz w:val="20"/>
          <w:szCs w:val="20"/>
          <w:lang w:eastAsia="pl-PL"/>
        </w:rPr>
        <w:drawing>
          <wp:inline distT="0" distB="0" distL="0" distR="0">
            <wp:extent cx="5760720" cy="2995166"/>
            <wp:effectExtent l="0" t="0" r="0" b="0"/>
            <wp:docPr id="2" name="Obraz 2" descr="C:\Users\MONIKA\Desktop\9f5b6ca9829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9f5b6ca9829c1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9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06" w:rsidRDefault="00376806" w:rsidP="007355F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376806" w:rsidRPr="007355FF" w:rsidRDefault="00376806" w:rsidP="008D40D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pl-PL"/>
        </w:rPr>
      </w:pPr>
    </w:p>
    <w:p w:rsidR="007355FF" w:rsidRPr="007355FF" w:rsidRDefault="007355FF" w:rsidP="00735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pl-PL"/>
        </w:rPr>
        <w:t xml:space="preserve">Warunkiem rozpoczęcia rehabilitacji w ramach turnusu rehabilitacyjnego – na podstawie ustawy o rehabilitacji – jest negatywny wynik testu diagnostycznego </w:t>
      </w:r>
      <w:r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pl-PL"/>
        </w:rPr>
        <w:br/>
      </w:r>
      <w:r w:rsidRPr="007355FF">
        <w:rPr>
          <w:rFonts w:ascii="Bookman Old Style" w:eastAsia="Times New Roman" w:hAnsi="Bookman Old Style" w:cs="Times New Roman"/>
          <w:b/>
          <w:bCs/>
          <w:color w:val="333333"/>
          <w:sz w:val="20"/>
          <w:szCs w:val="20"/>
          <w:lang w:eastAsia="pl-PL"/>
        </w:rPr>
        <w:t>w kierunku COVID-19 uczestnika turnusu i jego opiekuna.</w:t>
      </w:r>
    </w:p>
    <w:p w:rsidR="007355FF" w:rsidRPr="007355FF" w:rsidRDefault="007355FF" w:rsidP="007355FF">
      <w:pPr>
        <w:shd w:val="clear" w:color="auto" w:fill="FFFFFF"/>
        <w:spacing w:line="240" w:lineRule="auto"/>
        <w:jc w:val="both"/>
        <w:rPr>
          <w:ins w:id="0" w:author="Unknown"/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</w:p>
    <w:p w:rsidR="007355FF" w:rsidRPr="007355FF" w:rsidRDefault="007355FF" w:rsidP="00735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t>Takie zapisy znalazły się w rozporządzeniu Rady Ministrów z 9 października w sprawie ustanowienia określonych ograniczeń, nakazów i zakazów w związku z wystąpieniem stanu epidemii.</w:t>
      </w:r>
    </w:p>
    <w:p w:rsidR="007355FF" w:rsidRPr="007355FF" w:rsidRDefault="007355FF" w:rsidP="00735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t>Test diagnostyczny w kierunku COVID-19 powinien zostać wykonany nie wcześniej niż 6 dni przed terminem rozpoczęcia turnusu rehabilitacyjnego uczestnika i jego opiekuna. Warunkiem wyjazdu opiekuna na turnus jest potwierdzenie konieczności jego obecności, wynikające z wniosku lekarza.</w:t>
      </w:r>
    </w:p>
    <w:p w:rsidR="007355FF" w:rsidRPr="007355FF" w:rsidRDefault="007355FF" w:rsidP="00735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t>Test jest finansowany ze środków publicznych.</w:t>
      </w:r>
    </w:p>
    <w:p w:rsidR="007355FF" w:rsidRPr="007355FF" w:rsidRDefault="007355FF" w:rsidP="007355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t>W tym celu konieczne są:</w:t>
      </w:r>
    </w:p>
    <w:p w:rsidR="007355FF" w:rsidRPr="007355FF" w:rsidRDefault="007355FF" w:rsidP="00735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t xml:space="preserve">kopia wniosku lekarza, pod którego opieką znajduje się osoba z niepełnosprawnością, </w:t>
      </w:r>
      <w:r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br/>
      </w:r>
      <w:r w:rsidRPr="007355FF"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t>o skierowanie na turnus rehabilitacyjny,</w:t>
      </w:r>
    </w:p>
    <w:p w:rsidR="007355FF" w:rsidRPr="007355FF" w:rsidRDefault="007355FF" w:rsidP="00735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t>kopia informacji o wyborze turnusu rehabilitacyjnego,</w:t>
      </w:r>
    </w:p>
    <w:p w:rsidR="007355FF" w:rsidRPr="007355FF" w:rsidRDefault="007355FF" w:rsidP="007355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  <w:t>kopia informacji o przyznaniu dofinansowania ze środków PFRON wydanej przez organ rozpatrujący wnioski o dofinansowanie.</w:t>
      </w:r>
    </w:p>
    <w:p w:rsidR="008D40DE" w:rsidRPr="007355FF" w:rsidRDefault="007355FF" w:rsidP="008D4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333333"/>
          <w:sz w:val="20"/>
          <w:szCs w:val="20"/>
          <w:lang w:eastAsia="pl-PL"/>
        </w:rPr>
      </w:pPr>
      <w:r w:rsidRPr="007355FF">
        <w:rPr>
          <w:rFonts w:ascii="Bookman Old Style" w:eastAsia="Times New Roman" w:hAnsi="Bookman Old Style" w:cs="Times New Roman"/>
          <w:color w:val="29409A"/>
          <w:sz w:val="20"/>
          <w:szCs w:val="20"/>
          <w:u w:val="single"/>
          <w:lang w:eastAsia="pl-PL"/>
        </w:rPr>
        <w:t xml:space="preserve">Pełny tekst rozporządzenia dostępny jest na stronie Rządowego Centrum Legislacji </w:t>
      </w:r>
      <w:r w:rsidR="008D40DE" w:rsidRPr="008D40DE">
        <w:rPr>
          <w:rFonts w:ascii="Bookman Old Style" w:eastAsia="Times New Roman" w:hAnsi="Bookman Old Style" w:cs="Times New Roman"/>
          <w:color w:val="29409A"/>
          <w:sz w:val="20"/>
          <w:szCs w:val="20"/>
          <w:u w:val="single"/>
          <w:lang w:eastAsia="pl-PL"/>
        </w:rPr>
        <w:t>https://isap.sejm.gov.pl/isap.nsf/DocDetails.xsp?id=WDU20200001758</w:t>
      </w:r>
    </w:p>
    <w:p w:rsidR="00A941E5" w:rsidRPr="007355FF" w:rsidRDefault="00A941E5">
      <w:pPr>
        <w:rPr>
          <w:rFonts w:ascii="Bookman Old Style" w:hAnsi="Bookman Old Style"/>
          <w:sz w:val="20"/>
          <w:szCs w:val="20"/>
        </w:rPr>
      </w:pPr>
      <w:bookmarkStart w:id="1" w:name="_GoBack"/>
      <w:bookmarkEnd w:id="1"/>
    </w:p>
    <w:sectPr w:rsidR="00A941E5" w:rsidRPr="0073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DC2"/>
    <w:multiLevelType w:val="multilevel"/>
    <w:tmpl w:val="9224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FF"/>
    <w:rsid w:val="00376806"/>
    <w:rsid w:val="007355FF"/>
    <w:rsid w:val="008D40DE"/>
    <w:rsid w:val="00A9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41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29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8745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2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69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2020-10-14T05:27:00Z</dcterms:created>
  <dcterms:modified xsi:type="dcterms:W3CDTF">2020-10-14T05:27:00Z</dcterms:modified>
</cp:coreProperties>
</file>